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7" w:rsidRPr="00C90B9C" w:rsidRDefault="002A3C30">
      <w:pPr>
        <w:rPr>
          <w:lang w:val="nl-NL"/>
        </w:rPr>
      </w:pPr>
      <w:r w:rsidRPr="00C90B9C">
        <w:rPr>
          <w:lang w:val="nl-NL"/>
        </w:rPr>
        <w:t>Beleidsp</w:t>
      </w:r>
      <w:ins w:id="0" w:author="Cees Lafeber" w:date="2018-07-26T17:44:00Z">
        <w:r w:rsidR="008328F0" w:rsidRPr="00C90B9C">
          <w:rPr>
            <w:lang w:val="nl-NL"/>
          </w:rPr>
          <w:t>l</w:t>
        </w:r>
      </w:ins>
      <w:r w:rsidRPr="00C90B9C">
        <w:rPr>
          <w:lang w:val="nl-NL"/>
        </w:rPr>
        <w:t xml:space="preserve">an Stichting Sao </w:t>
      </w:r>
      <w:proofErr w:type="spellStart"/>
      <w:r w:rsidRPr="00C90B9C">
        <w:rPr>
          <w:lang w:val="nl-NL"/>
        </w:rPr>
        <w:t>Tome</w:t>
      </w:r>
      <w:proofErr w:type="spellEnd"/>
      <w:r w:rsidRPr="00C90B9C">
        <w:rPr>
          <w:lang w:val="nl-NL"/>
        </w:rPr>
        <w:t xml:space="preserve"> e Principe </w:t>
      </w:r>
      <w:proofErr w:type="spellStart"/>
      <w:r w:rsidRPr="00C90B9C">
        <w:rPr>
          <w:lang w:val="nl-NL"/>
        </w:rPr>
        <w:t>Dental</w:t>
      </w:r>
      <w:proofErr w:type="spellEnd"/>
      <w:r w:rsidRPr="00C90B9C">
        <w:rPr>
          <w:lang w:val="nl-NL"/>
        </w:rPr>
        <w:t xml:space="preserve"> Support.</w:t>
      </w:r>
    </w:p>
    <w:p w:rsidR="002A3C30" w:rsidRPr="00C90B9C" w:rsidRDefault="002A3C30">
      <w:pPr>
        <w:rPr>
          <w:lang w:val="nl-NL"/>
        </w:rPr>
      </w:pPr>
    </w:p>
    <w:p w:rsidR="002A3C30" w:rsidRDefault="002A3C30">
      <w:pPr>
        <w:rPr>
          <w:ins w:id="1" w:author="Cees Lafeber" w:date="2018-07-26T17:44:00Z"/>
          <w:lang w:val="nl-NL"/>
        </w:rPr>
      </w:pPr>
      <w:r w:rsidRPr="00C90B9C">
        <w:rPr>
          <w:lang w:val="nl-NL"/>
        </w:rPr>
        <w:t>Inleiding.</w:t>
      </w:r>
    </w:p>
    <w:p w:rsidR="008328F0" w:rsidRPr="00C90B9C" w:rsidRDefault="008328F0">
      <w:pPr>
        <w:rPr>
          <w:lang w:val="nl-NL"/>
        </w:rPr>
      </w:pPr>
    </w:p>
    <w:p w:rsidR="002A3C30" w:rsidRDefault="002A3C30">
      <w:pPr>
        <w:rPr>
          <w:rFonts w:ascii="Arial" w:hAnsi="Arial" w:cs="Arial"/>
          <w:b/>
          <w:bCs/>
          <w:color w:val="222222"/>
          <w:sz w:val="21"/>
          <w:szCs w:val="21"/>
          <w:lang w:val="nl-NL"/>
        </w:rPr>
      </w:pPr>
      <w:r w:rsidRPr="00C90B9C">
        <w:rPr>
          <w:lang w:val="nl-NL"/>
        </w:rPr>
        <w:t xml:space="preserve">De stichting heeft ten doel het bevorderen van de tandheelkundige zorg voor de inwoners van de democratische republiek Sao </w:t>
      </w:r>
      <w:proofErr w:type="spellStart"/>
      <w:r w:rsidRPr="00C90B9C">
        <w:rPr>
          <w:lang w:val="nl-NL"/>
        </w:rPr>
        <w:t>Tome</w:t>
      </w:r>
      <w:proofErr w:type="spellEnd"/>
      <w:r w:rsidRPr="00C90B9C">
        <w:rPr>
          <w:lang w:val="nl-NL"/>
        </w:rPr>
        <w:t xml:space="preserve"> e Principe, in het bijzonder maar niet beperkt tot het op regelmatige basis verlenen van tandheelkundige zorg aan inwoners van Sao </w:t>
      </w:r>
      <w:proofErr w:type="spellStart"/>
      <w:r w:rsidRPr="00C90B9C">
        <w:rPr>
          <w:lang w:val="nl-NL"/>
        </w:rPr>
        <w:t>Tome</w:t>
      </w:r>
      <w:proofErr w:type="spellEnd"/>
      <w:r w:rsidRPr="00C90B9C">
        <w:rPr>
          <w:lang w:val="nl-NL"/>
        </w:rPr>
        <w:t xml:space="preserve"> e principe en al hetgeen met vorenstaande </w:t>
      </w:r>
      <w:proofErr w:type="spellStart"/>
      <w:r w:rsidRPr="00C90B9C">
        <w:rPr>
          <w:lang w:val="nl-NL"/>
        </w:rPr>
        <w:t>verbandhoudt</w:t>
      </w:r>
      <w:proofErr w:type="spellEnd"/>
      <w:r w:rsidRPr="00C90B9C">
        <w:rPr>
          <w:lang w:val="nl-NL"/>
        </w:rPr>
        <w:t xml:space="preserve"> of daartoe bevorderlijk kan zijn, alles in de ruimste zin van het woord.</w:t>
      </w:r>
      <w:ins w:id="2" w:author="Cees Lafeber" w:date="2018-07-26T17:47:00Z">
        <w:r w:rsidR="008328F0">
          <w:rPr>
            <w:lang w:val="nl-NL"/>
          </w:rPr>
          <w:t xml:space="preserve"> </w:t>
        </w:r>
      </w:ins>
    </w:p>
    <w:p w:rsidR="00891C75" w:rsidRDefault="00891C75">
      <w:pPr>
        <w:rPr>
          <w:rFonts w:ascii="Arial" w:hAnsi="Arial" w:cs="Arial"/>
          <w:color w:val="222222"/>
          <w:sz w:val="21"/>
          <w:szCs w:val="21"/>
          <w:lang w:val="nl-NL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nl-NL"/>
        </w:rPr>
        <w:t xml:space="preserve">Sao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lang w:val="nl-NL"/>
        </w:rPr>
        <w:t>Tome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lang w:val="nl-NL"/>
        </w:rPr>
        <w:t xml:space="preserve"> e Principe is een eilandengroep voor de kust van West-Afrika, in de golf van Guinee. Het is een ontwikkelingsland met circa 200.000 inwoners(2017)</w:t>
      </w:r>
      <w:bookmarkStart w:id="3" w:name="_GoBack"/>
      <w:bookmarkEnd w:id="3"/>
    </w:p>
    <w:p w:rsidR="006C4DE1" w:rsidRPr="00C90B9C" w:rsidRDefault="006C4DE1">
      <w:pPr>
        <w:rPr>
          <w:lang w:val="nl-NL"/>
        </w:rPr>
      </w:pPr>
    </w:p>
    <w:p w:rsidR="002A3C30" w:rsidRPr="008328F0" w:rsidRDefault="002A3C30">
      <w:pPr>
        <w:rPr>
          <w:lang w:val="nl-NL"/>
        </w:rPr>
      </w:pPr>
      <w:r w:rsidRPr="008328F0">
        <w:rPr>
          <w:lang w:val="nl-NL"/>
        </w:rPr>
        <w:t xml:space="preserve">De stichting probeert haar doelstelling te verwezenlijken, vrij van elk winststreven, door </w:t>
      </w:r>
      <w:proofErr w:type="spellStart"/>
      <w:r w:rsidRPr="008328F0">
        <w:rPr>
          <w:lang w:val="nl-NL"/>
        </w:rPr>
        <w:t>ondermeer</w:t>
      </w:r>
      <w:proofErr w:type="spellEnd"/>
      <w:r w:rsidRPr="008328F0">
        <w:rPr>
          <w:lang w:val="nl-NL"/>
        </w:rPr>
        <w:t>:</w:t>
      </w:r>
    </w:p>
    <w:p w:rsidR="002A3C30" w:rsidRPr="008328F0" w:rsidRDefault="002A3C30" w:rsidP="002A3C30">
      <w:pPr>
        <w:pStyle w:val="Lijstalinea"/>
        <w:numPr>
          <w:ilvl w:val="0"/>
          <w:numId w:val="1"/>
        </w:numPr>
        <w:rPr>
          <w:lang w:val="nl-NL"/>
        </w:rPr>
      </w:pPr>
      <w:r w:rsidRPr="008328F0">
        <w:rPr>
          <w:lang w:val="nl-NL"/>
        </w:rPr>
        <w:t xml:space="preserve">het verlenen van ambulante tandheelkundige zorg aan inwoners van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Principe; en</w:t>
      </w:r>
    </w:p>
    <w:p w:rsidR="002A3C30" w:rsidRPr="008328F0" w:rsidRDefault="002A3C30" w:rsidP="002A3C30">
      <w:pPr>
        <w:pStyle w:val="Lijstalinea"/>
        <w:numPr>
          <w:ilvl w:val="0"/>
          <w:numId w:val="1"/>
        </w:numPr>
        <w:rPr>
          <w:lang w:val="nl-NL"/>
        </w:rPr>
      </w:pPr>
      <w:r w:rsidRPr="008328F0">
        <w:rPr>
          <w:lang w:val="nl-NL"/>
        </w:rPr>
        <w:t xml:space="preserve">het op regelmatige basis aanbieden van gratis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 xml:space="preserve"> aan inwoners van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Principe; en</w:t>
      </w:r>
    </w:p>
    <w:p w:rsidR="008328F0" w:rsidRPr="008328F0" w:rsidRDefault="002A3C30" w:rsidP="00C90B9C">
      <w:pPr>
        <w:pStyle w:val="Lijstalinea"/>
        <w:numPr>
          <w:ilvl w:val="0"/>
          <w:numId w:val="1"/>
        </w:numPr>
        <w:rPr>
          <w:ins w:id="4" w:author="Cees Lafeber" w:date="2018-07-26T17:45:00Z"/>
          <w:lang w:val="nl-NL"/>
        </w:rPr>
      </w:pPr>
      <w:r w:rsidRPr="008328F0">
        <w:rPr>
          <w:lang w:val="nl-NL"/>
        </w:rPr>
        <w:t xml:space="preserve">het geven van voorlichting aan inwoners van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 over het belang van reguliere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>.</w:t>
      </w:r>
    </w:p>
    <w:p w:rsidR="002A3C30" w:rsidRPr="00C90B9C" w:rsidRDefault="004F535C" w:rsidP="004F535C">
      <w:pPr>
        <w:rPr>
          <w:lang w:val="nl-NL"/>
        </w:rPr>
      </w:pPr>
      <w:r w:rsidRPr="00C90B9C">
        <w:rPr>
          <w:lang w:val="nl-NL"/>
        </w:rPr>
        <w:t>Twee maal per jaar gaat er een tandheelkundig te</w:t>
      </w:r>
      <w:r w:rsidR="00462F8E" w:rsidRPr="00C90B9C">
        <w:rPr>
          <w:lang w:val="nl-NL"/>
        </w:rPr>
        <w:t>am, bestaande tenminste uit vijf</w:t>
      </w:r>
      <w:r w:rsidRPr="00C90B9C">
        <w:rPr>
          <w:lang w:val="nl-NL"/>
        </w:rPr>
        <w:t xml:space="preserve"> tandartsen naar Sao </w:t>
      </w:r>
      <w:proofErr w:type="spellStart"/>
      <w:r w:rsidRPr="00C90B9C">
        <w:rPr>
          <w:lang w:val="nl-NL"/>
        </w:rPr>
        <w:t>Tome</w:t>
      </w:r>
      <w:proofErr w:type="spellEnd"/>
      <w:r w:rsidRPr="00C90B9C">
        <w:rPr>
          <w:lang w:val="nl-NL"/>
        </w:rPr>
        <w:t xml:space="preserve"> e Principe en wordt er tandheelkundige zorg geboden aan de inwoners.</w:t>
      </w:r>
    </w:p>
    <w:p w:rsidR="004F535C" w:rsidRPr="00C90B9C" w:rsidRDefault="004F535C" w:rsidP="004F535C">
      <w:pPr>
        <w:rPr>
          <w:lang w:val="nl-NL"/>
        </w:rPr>
      </w:pPr>
      <w:r w:rsidRPr="00C90B9C">
        <w:rPr>
          <w:lang w:val="nl-NL"/>
        </w:rPr>
        <w:t xml:space="preserve">Er wordt op tenminste twee verschillende </w:t>
      </w:r>
      <w:proofErr w:type="spellStart"/>
      <w:r w:rsidRPr="00C90B9C">
        <w:rPr>
          <w:lang w:val="nl-NL"/>
        </w:rPr>
        <w:t>lokaties</w:t>
      </w:r>
      <w:proofErr w:type="spellEnd"/>
      <w:r w:rsidRPr="00C90B9C">
        <w:rPr>
          <w:lang w:val="nl-NL"/>
        </w:rPr>
        <w:t xml:space="preserve"> tandheelkundige zorg geboden.</w:t>
      </w:r>
    </w:p>
    <w:p w:rsidR="004F535C" w:rsidRPr="00C90B9C" w:rsidRDefault="004F535C" w:rsidP="004F535C">
      <w:pPr>
        <w:rPr>
          <w:lang w:val="nl-NL"/>
        </w:rPr>
      </w:pPr>
      <w:r w:rsidRPr="00C90B9C">
        <w:rPr>
          <w:lang w:val="nl-NL"/>
        </w:rPr>
        <w:t xml:space="preserve">Er is tandheelkundig equipment op het Sao </w:t>
      </w:r>
      <w:proofErr w:type="spellStart"/>
      <w:r w:rsidRPr="00C90B9C">
        <w:rPr>
          <w:lang w:val="nl-NL"/>
        </w:rPr>
        <w:t>Tome</w:t>
      </w:r>
      <w:proofErr w:type="spellEnd"/>
      <w:r w:rsidRPr="00C90B9C">
        <w:rPr>
          <w:lang w:val="nl-NL"/>
        </w:rPr>
        <w:t xml:space="preserve"> e Principe aanwezig, bij ieder bezoek, worden er tandheelkundige verbruiksmaterialen meegenomen vanuit Nederland.</w:t>
      </w:r>
    </w:p>
    <w:p w:rsidR="004F535C" w:rsidRPr="008328F0" w:rsidRDefault="004F535C" w:rsidP="004F535C">
      <w:pPr>
        <w:rPr>
          <w:lang w:val="nl-NL"/>
        </w:rPr>
      </w:pPr>
      <w:r w:rsidRPr="008328F0">
        <w:rPr>
          <w:lang w:val="nl-NL"/>
        </w:rPr>
        <w:t xml:space="preserve">De tandheelkundige zorg op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 is nauwelijks aanwezig, vandaar dat deze stichting in het leven is geroepen.</w:t>
      </w:r>
    </w:p>
    <w:p w:rsidR="004F535C" w:rsidRPr="008328F0" w:rsidRDefault="004F535C" w:rsidP="004F535C">
      <w:pPr>
        <w:rPr>
          <w:lang w:val="nl-NL"/>
        </w:rPr>
      </w:pPr>
      <w:r w:rsidRPr="008328F0">
        <w:rPr>
          <w:lang w:val="nl-NL"/>
        </w:rPr>
        <w:t>Het plan voor de komende jaren is de frequentie van het aantal bezoeken te vergroten en een preventief voorlichtings programma te bewerkstelligen.</w:t>
      </w:r>
    </w:p>
    <w:p w:rsidR="004F535C" w:rsidRPr="00C90B9C" w:rsidRDefault="004F535C" w:rsidP="004F535C">
      <w:pPr>
        <w:rPr>
          <w:lang w:val="nl-NL"/>
        </w:rPr>
      </w:pPr>
      <w:r w:rsidRPr="00C90B9C">
        <w:rPr>
          <w:lang w:val="nl-NL"/>
        </w:rPr>
        <w:t xml:space="preserve">Het beleidsplan heeft </w:t>
      </w:r>
      <w:r w:rsidR="00304A1B" w:rsidRPr="00C90B9C">
        <w:rPr>
          <w:lang w:val="nl-NL"/>
        </w:rPr>
        <w:t xml:space="preserve">een termijn van 1 </w:t>
      </w:r>
      <w:r w:rsidR="00462F8E" w:rsidRPr="00C90B9C">
        <w:rPr>
          <w:lang w:val="nl-NL"/>
        </w:rPr>
        <w:t>jaar.</w:t>
      </w:r>
    </w:p>
    <w:p w:rsidR="00462F8E" w:rsidRPr="008328F0" w:rsidRDefault="00462F8E" w:rsidP="004F535C">
      <w:pPr>
        <w:rPr>
          <w:lang w:val="nl-NL"/>
        </w:rPr>
      </w:pPr>
      <w:r w:rsidRPr="008328F0">
        <w:rPr>
          <w:lang w:val="nl-NL"/>
        </w:rPr>
        <w:t xml:space="preserve">De kosten bestaan uit reis en </w:t>
      </w:r>
      <w:proofErr w:type="spellStart"/>
      <w:r w:rsidRPr="008328F0">
        <w:rPr>
          <w:lang w:val="nl-NL"/>
        </w:rPr>
        <w:t>verbijfkosten</w:t>
      </w:r>
      <w:proofErr w:type="spellEnd"/>
      <w:r w:rsidRPr="008328F0">
        <w:rPr>
          <w:lang w:val="nl-NL"/>
        </w:rPr>
        <w:t xml:space="preserve"> van de deelnemers en ver/gebruiksmaterialen.</w:t>
      </w:r>
    </w:p>
    <w:p w:rsidR="00462F8E" w:rsidRPr="00C90B9C" w:rsidRDefault="00462F8E" w:rsidP="004F535C">
      <w:pPr>
        <w:rPr>
          <w:lang w:val="nl-NL"/>
        </w:rPr>
      </w:pPr>
      <w:r w:rsidRPr="00C90B9C">
        <w:rPr>
          <w:lang w:val="nl-NL"/>
        </w:rPr>
        <w:t>Reis en verblijfskosten 5 tandartsen      10000 euro</w:t>
      </w:r>
    </w:p>
    <w:p w:rsidR="00462F8E" w:rsidRPr="00C90B9C" w:rsidRDefault="00462F8E" w:rsidP="004F535C">
      <w:pPr>
        <w:rPr>
          <w:lang w:val="nl-NL"/>
        </w:rPr>
      </w:pPr>
      <w:r w:rsidRPr="00C90B9C">
        <w:rPr>
          <w:lang w:val="nl-NL"/>
        </w:rPr>
        <w:t>Ver/gebruiksmaterialen                              2000 euro</w:t>
      </w:r>
    </w:p>
    <w:p w:rsidR="00462F8E" w:rsidRPr="00C90B9C" w:rsidRDefault="00462F8E" w:rsidP="004F535C">
      <w:pPr>
        <w:rPr>
          <w:lang w:val="nl-NL"/>
        </w:rPr>
      </w:pPr>
      <w:r w:rsidRPr="00C90B9C">
        <w:rPr>
          <w:lang w:val="nl-NL"/>
        </w:rPr>
        <w:t xml:space="preserve">                                                                          ----------------</w:t>
      </w:r>
    </w:p>
    <w:p w:rsidR="00462F8E" w:rsidRPr="00C90B9C" w:rsidRDefault="00462F8E" w:rsidP="004F535C">
      <w:pPr>
        <w:rPr>
          <w:lang w:val="nl-NL"/>
        </w:rPr>
      </w:pPr>
      <w:r w:rsidRPr="00C90B9C">
        <w:rPr>
          <w:lang w:val="nl-NL"/>
        </w:rPr>
        <w:t>Totaal per missie                                          12000 euro</w:t>
      </w:r>
    </w:p>
    <w:p w:rsidR="00462F8E" w:rsidRDefault="00462F8E" w:rsidP="004F535C">
      <w:pPr>
        <w:rPr>
          <w:lang w:val="nl-NL"/>
        </w:rPr>
      </w:pPr>
      <w:r w:rsidRPr="00C90B9C">
        <w:rPr>
          <w:lang w:val="nl-NL"/>
        </w:rPr>
        <w:t>Op basis van 2 missies per jaar, bedragen de totale kosten 24000 euro op jaarbasis, indien de missies worden uitgebreid</w:t>
      </w:r>
      <w:r w:rsidR="00304A1B" w:rsidRPr="00C90B9C">
        <w:rPr>
          <w:lang w:val="nl-NL"/>
        </w:rPr>
        <w:t xml:space="preserve"> komt er een veelvoud van 12000 euro per missie bij.</w:t>
      </w:r>
    </w:p>
    <w:p w:rsidR="00C90B9C" w:rsidRPr="00C90B9C" w:rsidRDefault="00C90B9C" w:rsidP="004F535C">
      <w:pPr>
        <w:rPr>
          <w:lang w:val="nl-NL"/>
        </w:rPr>
      </w:pPr>
      <w:r>
        <w:rPr>
          <w:lang w:val="nl-NL"/>
        </w:rPr>
        <w:t>Deze kosten worden bekostigd door donaties/giften van de deelnemende tandartsen.</w:t>
      </w:r>
    </w:p>
    <w:p w:rsidR="00304A1B" w:rsidRPr="00C90B9C" w:rsidRDefault="00304A1B" w:rsidP="004F535C">
      <w:pPr>
        <w:rPr>
          <w:lang w:val="nl-NL"/>
        </w:rPr>
      </w:pPr>
    </w:p>
    <w:p w:rsidR="00304A1B" w:rsidRDefault="00304A1B" w:rsidP="004F535C">
      <w:pPr>
        <w:rPr>
          <w:ins w:id="5" w:author="Cees Lafeber" w:date="2018-07-26T17:51:00Z"/>
          <w:lang w:val="nl-NL"/>
        </w:rPr>
      </w:pPr>
      <w:r w:rsidRPr="008328F0">
        <w:rPr>
          <w:lang w:val="nl-NL"/>
        </w:rPr>
        <w:t>Missie, visie en strategie.</w:t>
      </w:r>
    </w:p>
    <w:p w:rsidR="008328F0" w:rsidRPr="008328F0" w:rsidRDefault="008328F0" w:rsidP="004F535C">
      <w:pPr>
        <w:rPr>
          <w:lang w:val="nl-NL"/>
        </w:rPr>
      </w:pPr>
    </w:p>
    <w:p w:rsidR="00304A1B" w:rsidRPr="008328F0" w:rsidRDefault="00304A1B" w:rsidP="004F535C">
      <w:pPr>
        <w:rPr>
          <w:lang w:val="nl-NL"/>
        </w:rPr>
      </w:pPr>
      <w:r w:rsidRPr="008328F0">
        <w:rPr>
          <w:lang w:val="nl-NL"/>
        </w:rPr>
        <w:t xml:space="preserve">Het idee voor deze missies is </w:t>
      </w:r>
      <w:proofErr w:type="spellStart"/>
      <w:r w:rsidRPr="008328F0">
        <w:rPr>
          <w:lang w:val="nl-NL"/>
        </w:rPr>
        <w:t>onstaan</w:t>
      </w:r>
      <w:proofErr w:type="spellEnd"/>
      <w:r w:rsidRPr="008328F0">
        <w:rPr>
          <w:lang w:val="nl-NL"/>
        </w:rPr>
        <w:t xml:space="preserve">, doordat bleek na een bezoek aan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</w:t>
      </w:r>
      <w:proofErr w:type="spellStart"/>
      <w:r w:rsidRPr="008328F0">
        <w:rPr>
          <w:lang w:val="nl-NL"/>
        </w:rPr>
        <w:t>Princpe</w:t>
      </w:r>
      <w:proofErr w:type="spellEnd"/>
      <w:r w:rsidRPr="008328F0">
        <w:rPr>
          <w:lang w:val="nl-NL"/>
        </w:rPr>
        <w:t xml:space="preserve"> dat er niet of nauwelijks tandheelkundige zorg wordt verleend in dit land aan de inwoners.</w:t>
      </w:r>
    </w:p>
    <w:p w:rsidR="00304A1B" w:rsidRPr="008328F0" w:rsidRDefault="00304A1B" w:rsidP="004F535C">
      <w:pPr>
        <w:rPr>
          <w:lang w:val="nl-NL"/>
        </w:rPr>
      </w:pPr>
      <w:r w:rsidRPr="008328F0">
        <w:rPr>
          <w:lang w:val="nl-NL"/>
        </w:rPr>
        <w:t xml:space="preserve">Toen </w:t>
      </w:r>
      <w:proofErr w:type="spellStart"/>
      <w:r w:rsidRPr="008328F0">
        <w:rPr>
          <w:lang w:val="nl-NL"/>
        </w:rPr>
        <w:t>onstond</w:t>
      </w:r>
      <w:proofErr w:type="spellEnd"/>
      <w:r w:rsidRPr="008328F0">
        <w:rPr>
          <w:lang w:val="nl-NL"/>
        </w:rPr>
        <w:t xml:space="preserve"> het idee om tandheelkundige zorg te gaan verlenen aan de inwoners en is de stichting STPDS opgericht.</w:t>
      </w:r>
    </w:p>
    <w:p w:rsidR="00304A1B" w:rsidRPr="008328F0" w:rsidRDefault="00304A1B" w:rsidP="004F535C">
      <w:pPr>
        <w:rPr>
          <w:lang w:val="nl-NL"/>
        </w:rPr>
      </w:pPr>
      <w:r w:rsidRPr="008328F0">
        <w:rPr>
          <w:lang w:val="nl-NL"/>
        </w:rPr>
        <w:lastRenderedPageBreak/>
        <w:t xml:space="preserve">Er is een goede samenwerking met het ministerie van  volksgezondheid aldaar, zij bepalen in overleg op welke </w:t>
      </w:r>
      <w:proofErr w:type="spellStart"/>
      <w:r w:rsidRPr="008328F0">
        <w:rPr>
          <w:lang w:val="nl-NL"/>
        </w:rPr>
        <w:t>lokaties</w:t>
      </w:r>
      <w:proofErr w:type="spellEnd"/>
      <w:r w:rsidRPr="008328F0">
        <w:rPr>
          <w:lang w:val="nl-NL"/>
        </w:rPr>
        <w:t xml:space="preserve"> wordt gewerkt en zorgen voor ruimte in de gezondheids centra om de zorg te kunnen verlenen.</w:t>
      </w:r>
    </w:p>
    <w:p w:rsidR="00FA1EBF" w:rsidRPr="008328F0" w:rsidRDefault="00FA1EBF" w:rsidP="004F535C">
      <w:pPr>
        <w:rPr>
          <w:lang w:val="nl-NL"/>
        </w:rPr>
      </w:pPr>
      <w:r w:rsidRPr="008328F0">
        <w:rPr>
          <w:lang w:val="nl-NL"/>
        </w:rPr>
        <w:t xml:space="preserve">Het streven is de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 xml:space="preserve"> naar een hoger peil te brengen en bewustwording van een goede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 xml:space="preserve"> voor de algemene gezondheid van de inwoners.</w:t>
      </w:r>
    </w:p>
    <w:p w:rsidR="00FA1EBF" w:rsidRPr="008328F0" w:rsidRDefault="00FA1EBF" w:rsidP="004F535C">
      <w:pPr>
        <w:rPr>
          <w:lang w:val="nl-NL"/>
        </w:rPr>
      </w:pPr>
    </w:p>
    <w:p w:rsidR="00FA1EBF" w:rsidRPr="00BE3F14" w:rsidRDefault="00FA1EBF" w:rsidP="004F535C">
      <w:pPr>
        <w:rPr>
          <w:lang w:val="nl-NL"/>
        </w:rPr>
      </w:pPr>
      <w:r w:rsidRPr="00BE3F14">
        <w:rPr>
          <w:lang w:val="nl-NL"/>
        </w:rPr>
        <w:t>Doelstelling.</w:t>
      </w:r>
    </w:p>
    <w:p w:rsidR="00FA1EBF" w:rsidRPr="00BE3F14" w:rsidRDefault="00FA1EBF" w:rsidP="004F535C">
      <w:pPr>
        <w:rPr>
          <w:lang w:val="nl-NL"/>
        </w:rPr>
      </w:pPr>
    </w:p>
    <w:p w:rsidR="00FA1EBF" w:rsidRPr="008328F0" w:rsidRDefault="00FA1EBF" w:rsidP="004F535C">
      <w:pPr>
        <w:rPr>
          <w:lang w:val="nl-NL"/>
        </w:rPr>
      </w:pPr>
      <w:r w:rsidRPr="008328F0">
        <w:rPr>
          <w:lang w:val="nl-NL"/>
        </w:rPr>
        <w:t xml:space="preserve">Het doel is, gratis, tandheelkundige zorg aan te bieden aan de inwoners van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Principe, door tenminste twee maal per jaar op verschillende </w:t>
      </w:r>
      <w:proofErr w:type="spellStart"/>
      <w:r w:rsidRPr="008328F0">
        <w:rPr>
          <w:lang w:val="nl-NL"/>
        </w:rPr>
        <w:t>lokaties</w:t>
      </w:r>
      <w:proofErr w:type="spellEnd"/>
      <w:r w:rsidRPr="008328F0">
        <w:rPr>
          <w:lang w:val="nl-NL"/>
        </w:rPr>
        <w:t xml:space="preserve"> tandheelkundige zorg te verlenen en het geven van voorlichting aan de </w:t>
      </w:r>
      <w:proofErr w:type="spellStart"/>
      <w:r w:rsidRPr="008328F0">
        <w:rPr>
          <w:lang w:val="nl-NL"/>
        </w:rPr>
        <w:t>de</w:t>
      </w:r>
      <w:proofErr w:type="spellEnd"/>
      <w:r w:rsidRPr="008328F0">
        <w:rPr>
          <w:lang w:val="nl-NL"/>
        </w:rPr>
        <w:t xml:space="preserve"> inwoners .</w:t>
      </w:r>
    </w:p>
    <w:p w:rsidR="00FA1EBF" w:rsidRPr="008328F0" w:rsidRDefault="00FA1EBF" w:rsidP="004F535C">
      <w:pPr>
        <w:rPr>
          <w:lang w:val="nl-NL"/>
        </w:rPr>
      </w:pPr>
    </w:p>
    <w:p w:rsidR="00FA1EBF" w:rsidRPr="00BE3F14" w:rsidRDefault="00FA1EBF" w:rsidP="004F535C">
      <w:pPr>
        <w:rPr>
          <w:lang w:val="nl-NL"/>
        </w:rPr>
      </w:pPr>
      <w:r w:rsidRPr="00BE3F14">
        <w:rPr>
          <w:lang w:val="nl-NL"/>
        </w:rPr>
        <w:t>Strategie.</w:t>
      </w:r>
    </w:p>
    <w:p w:rsidR="00FA1EBF" w:rsidRPr="00BE3F14" w:rsidRDefault="00FA1EBF" w:rsidP="004F535C">
      <w:pPr>
        <w:rPr>
          <w:lang w:val="nl-NL"/>
        </w:rPr>
      </w:pPr>
    </w:p>
    <w:p w:rsidR="00FA1EBF" w:rsidRPr="008328F0" w:rsidRDefault="00FA1EBF" w:rsidP="004F535C">
      <w:pPr>
        <w:rPr>
          <w:lang w:val="nl-NL"/>
        </w:rPr>
      </w:pPr>
      <w:r w:rsidRPr="008328F0">
        <w:rPr>
          <w:lang w:val="nl-NL"/>
        </w:rPr>
        <w:t>Tot nu toe worden er twee missies per jaar uitgevoerd, de frequentie hiervan zal omhoog moeten, daar er twee honderd duizend inwoners  zijn.</w:t>
      </w:r>
    </w:p>
    <w:p w:rsidR="00FA1EBF" w:rsidRPr="008328F0" w:rsidRDefault="00FA1EBF" w:rsidP="004F535C">
      <w:pPr>
        <w:rPr>
          <w:lang w:val="nl-NL"/>
        </w:rPr>
      </w:pPr>
      <w:r w:rsidRPr="008328F0">
        <w:rPr>
          <w:lang w:val="nl-NL"/>
        </w:rPr>
        <w:t xml:space="preserve">D.m.v. donaties van particulieren en andere liefdadigheids instellingen proberen wij </w:t>
      </w:r>
      <w:r w:rsidR="00955860" w:rsidRPr="008328F0">
        <w:rPr>
          <w:lang w:val="nl-NL"/>
        </w:rPr>
        <w:t>het aantal missies te gaan vergroten, zodat het aantrekkelijker wordt</w:t>
      </w:r>
      <w:ins w:id="6" w:author="Cees Lafeber" w:date="2018-07-26T17:51:00Z">
        <w:r w:rsidR="008328F0">
          <w:rPr>
            <w:lang w:val="nl-NL"/>
          </w:rPr>
          <w:t xml:space="preserve"> </w:t>
        </w:r>
      </w:ins>
      <w:r w:rsidR="00955860" w:rsidRPr="008328F0">
        <w:rPr>
          <w:lang w:val="nl-NL"/>
        </w:rPr>
        <w:t>om deel te nemen.</w:t>
      </w: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 xml:space="preserve">Er zullen gelden moeten worden vrijgemaakt om de preventieve voorlichting, liefst door </w:t>
      </w:r>
      <w:proofErr w:type="spellStart"/>
      <w:r w:rsidRPr="008328F0">
        <w:rPr>
          <w:lang w:val="nl-NL"/>
        </w:rPr>
        <w:t>locale</w:t>
      </w:r>
      <w:proofErr w:type="spellEnd"/>
      <w:r w:rsidRPr="008328F0">
        <w:rPr>
          <w:lang w:val="nl-NL"/>
        </w:rPr>
        <w:t xml:space="preserve"> mensen, te gaan bekostigen.</w:t>
      </w:r>
    </w:p>
    <w:p w:rsidR="00955860" w:rsidRPr="008328F0" w:rsidRDefault="00955860" w:rsidP="004F535C">
      <w:pPr>
        <w:rPr>
          <w:lang w:val="nl-NL"/>
        </w:rPr>
      </w:pPr>
    </w:p>
    <w:p w:rsidR="00955860" w:rsidRPr="00BE3F14" w:rsidRDefault="00955860" w:rsidP="004F535C">
      <w:pPr>
        <w:rPr>
          <w:lang w:val="nl-NL"/>
        </w:rPr>
      </w:pPr>
      <w:r w:rsidRPr="00BE3F14">
        <w:rPr>
          <w:lang w:val="nl-NL"/>
        </w:rPr>
        <w:t>Huidige situatie.</w:t>
      </w:r>
    </w:p>
    <w:p w:rsidR="00955860" w:rsidRPr="00BE3F14" w:rsidRDefault="00955860" w:rsidP="004F535C">
      <w:pPr>
        <w:rPr>
          <w:lang w:val="nl-NL"/>
        </w:rPr>
      </w:pP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 xml:space="preserve">De algehele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 xml:space="preserve"> situatie op Sao </w:t>
      </w:r>
      <w:proofErr w:type="spellStart"/>
      <w:r w:rsidRPr="008328F0">
        <w:rPr>
          <w:lang w:val="nl-NL"/>
        </w:rPr>
        <w:t>Tome</w:t>
      </w:r>
      <w:proofErr w:type="spellEnd"/>
      <w:r w:rsidRPr="008328F0">
        <w:rPr>
          <w:lang w:val="nl-NL"/>
        </w:rPr>
        <w:t xml:space="preserve"> e Principe is ronduit slecht te noemen.</w:t>
      </w: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>Preventieve voorlichting is er nauwelijks aanwezig, waardoor de gemiddelde gebits situatie slecht te noemen is, de inwoners moeten beter worden voorgelicht, in het kader van de preventie.</w:t>
      </w:r>
    </w:p>
    <w:p w:rsidR="00955860" w:rsidRPr="008328F0" w:rsidRDefault="00955860" w:rsidP="004F535C">
      <w:pPr>
        <w:rPr>
          <w:lang w:val="nl-NL"/>
        </w:rPr>
      </w:pP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>Activiteiten van  de stichting.</w:t>
      </w:r>
    </w:p>
    <w:p w:rsidR="00955860" w:rsidRPr="008328F0" w:rsidRDefault="00955860" w:rsidP="004F535C">
      <w:pPr>
        <w:rPr>
          <w:lang w:val="nl-NL"/>
        </w:rPr>
      </w:pP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 xml:space="preserve">Tot nu toe wordt er met name aan de pijnbestrijding van de inwoners aandacht besteedt, terwijl de grootste winst te behalen valt aan de preventieve kant van de </w:t>
      </w:r>
      <w:proofErr w:type="spellStart"/>
      <w:r w:rsidRPr="008328F0">
        <w:rPr>
          <w:lang w:val="nl-NL"/>
        </w:rPr>
        <w:t>mondzorg</w:t>
      </w:r>
      <w:proofErr w:type="spellEnd"/>
      <w:r w:rsidRPr="008328F0">
        <w:rPr>
          <w:lang w:val="nl-NL"/>
        </w:rPr>
        <w:t>.</w:t>
      </w:r>
    </w:p>
    <w:p w:rsidR="00955860" w:rsidRPr="008328F0" w:rsidRDefault="00955860" w:rsidP="004F535C">
      <w:pPr>
        <w:rPr>
          <w:lang w:val="nl-NL"/>
        </w:rPr>
      </w:pPr>
      <w:r w:rsidRPr="008328F0">
        <w:rPr>
          <w:lang w:val="nl-NL"/>
        </w:rPr>
        <w:t xml:space="preserve">De komende jaren zal hier een programma voor gemaakt gaan worden, om met name op de scholen de voorlichting in het </w:t>
      </w:r>
      <w:proofErr w:type="spellStart"/>
      <w:r w:rsidRPr="008328F0">
        <w:rPr>
          <w:lang w:val="nl-NL"/>
        </w:rPr>
        <w:t>po</w:t>
      </w:r>
      <w:r w:rsidR="00E767F7" w:rsidRPr="008328F0">
        <w:rPr>
          <w:lang w:val="nl-NL"/>
        </w:rPr>
        <w:t>r</w:t>
      </w:r>
      <w:r w:rsidRPr="008328F0">
        <w:rPr>
          <w:lang w:val="nl-NL"/>
        </w:rPr>
        <w:t>tugees</w:t>
      </w:r>
      <w:proofErr w:type="spellEnd"/>
      <w:r w:rsidRPr="008328F0">
        <w:rPr>
          <w:lang w:val="nl-NL"/>
        </w:rPr>
        <w:t xml:space="preserve"> te kunnen geven.</w:t>
      </w:r>
    </w:p>
    <w:p w:rsidR="00E767F7" w:rsidRPr="008328F0" w:rsidRDefault="00E767F7" w:rsidP="004F535C">
      <w:pPr>
        <w:rPr>
          <w:lang w:val="nl-NL"/>
        </w:rPr>
      </w:pPr>
    </w:p>
    <w:p w:rsidR="00E767F7" w:rsidRPr="00C90B9C" w:rsidRDefault="00E767F7" w:rsidP="004F535C">
      <w:pPr>
        <w:rPr>
          <w:lang w:val="nl-NL"/>
        </w:rPr>
      </w:pPr>
      <w:r w:rsidRPr="00C90B9C">
        <w:rPr>
          <w:lang w:val="nl-NL"/>
        </w:rPr>
        <w:t>Stichting STPDS</w:t>
      </w:r>
    </w:p>
    <w:p w:rsidR="00E767F7" w:rsidRPr="00C90B9C" w:rsidRDefault="00E767F7" w:rsidP="004F535C">
      <w:pPr>
        <w:rPr>
          <w:lang w:val="nl-NL"/>
        </w:rPr>
      </w:pPr>
    </w:p>
    <w:p w:rsidR="00E767F7" w:rsidRPr="00C90B9C" w:rsidRDefault="00E767F7" w:rsidP="004F535C">
      <w:pPr>
        <w:rPr>
          <w:lang w:val="nl-NL"/>
        </w:rPr>
      </w:pPr>
      <w:r w:rsidRPr="00C90B9C">
        <w:rPr>
          <w:lang w:val="nl-NL"/>
        </w:rPr>
        <w:t xml:space="preserve">Het KVK nummer van de stichting is </w:t>
      </w:r>
      <w:r w:rsidR="002E006F" w:rsidRPr="00C90B9C">
        <w:rPr>
          <w:lang w:val="nl-NL"/>
        </w:rPr>
        <w:t>67512550.</w:t>
      </w: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Het RSIN nummer is 85704959.</w:t>
      </w: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Het bestuur bestaat uit drie leden:</w:t>
      </w: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 xml:space="preserve">S.J.M. </w:t>
      </w:r>
      <w:proofErr w:type="spellStart"/>
      <w:r w:rsidRPr="00C90B9C">
        <w:rPr>
          <w:lang w:val="nl-NL"/>
        </w:rPr>
        <w:t>Determann</w:t>
      </w:r>
      <w:proofErr w:type="spellEnd"/>
      <w:r w:rsidRPr="00C90B9C">
        <w:rPr>
          <w:lang w:val="nl-NL"/>
        </w:rPr>
        <w:t>, secretaris</w:t>
      </w: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J.W.M. Hens, penningmeester.</w:t>
      </w: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R. de Bruin, voorzitter.</w:t>
      </w:r>
    </w:p>
    <w:p w:rsidR="002E006F" w:rsidRPr="00C90B9C" w:rsidRDefault="002E006F" w:rsidP="004F535C">
      <w:pPr>
        <w:rPr>
          <w:lang w:val="pt-PT"/>
        </w:rPr>
      </w:pPr>
      <w:r w:rsidRPr="00C90B9C">
        <w:rPr>
          <w:lang w:val="pt-PT"/>
        </w:rPr>
        <w:t xml:space="preserve">E-mail </w:t>
      </w:r>
      <w:proofErr w:type="spellStart"/>
      <w:r w:rsidRPr="00C90B9C">
        <w:rPr>
          <w:lang w:val="pt-PT"/>
        </w:rPr>
        <w:t>adres</w:t>
      </w:r>
      <w:proofErr w:type="spellEnd"/>
      <w:r w:rsidRPr="00C90B9C">
        <w:rPr>
          <w:lang w:val="pt-PT"/>
        </w:rPr>
        <w:t xml:space="preserve">: </w:t>
      </w:r>
      <w:hyperlink r:id="rId6" w:history="1">
        <w:r w:rsidRPr="00C90B9C">
          <w:rPr>
            <w:rStyle w:val="Hyperlink"/>
            <w:lang w:val="pt-PT"/>
          </w:rPr>
          <w:t>dentistrycharity@hotmail.com</w:t>
        </w:r>
      </w:hyperlink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 xml:space="preserve">Website: </w:t>
      </w:r>
      <w:hyperlink r:id="rId7" w:history="1">
        <w:r w:rsidRPr="00C90B9C">
          <w:rPr>
            <w:rStyle w:val="Hyperlink"/>
            <w:lang w:val="nl-NL"/>
          </w:rPr>
          <w:t>www.dentistrycharity.com</w:t>
        </w:r>
      </w:hyperlink>
    </w:p>
    <w:p w:rsidR="002E006F" w:rsidRPr="00C90B9C" w:rsidRDefault="002E006F" w:rsidP="004F535C">
      <w:pPr>
        <w:rPr>
          <w:lang w:val="nl-NL"/>
        </w:rPr>
      </w:pPr>
    </w:p>
    <w:p w:rsidR="002E006F" w:rsidRPr="00C90B9C" w:rsidRDefault="002E006F" w:rsidP="004F535C">
      <w:pPr>
        <w:rPr>
          <w:lang w:val="nl-NL"/>
        </w:rPr>
      </w:pPr>
    </w:p>
    <w:p w:rsidR="002E006F" w:rsidRPr="008328F0" w:rsidRDefault="002E006F" w:rsidP="004F535C">
      <w:pPr>
        <w:rPr>
          <w:lang w:val="nl-NL"/>
        </w:rPr>
      </w:pPr>
      <w:r w:rsidRPr="008328F0">
        <w:rPr>
          <w:lang w:val="nl-NL"/>
        </w:rPr>
        <w:lastRenderedPageBreak/>
        <w:t>De bovengenoemde personen maken deel uit van het bestuur en ontvangen geen geldelijke vergoeding van de stichting in welke vorm dan ook.</w:t>
      </w:r>
    </w:p>
    <w:p w:rsidR="002E006F" w:rsidRPr="008328F0" w:rsidRDefault="002E006F" w:rsidP="004F535C">
      <w:pPr>
        <w:rPr>
          <w:lang w:val="nl-NL"/>
        </w:rPr>
      </w:pP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Werknemers.</w:t>
      </w:r>
    </w:p>
    <w:p w:rsidR="002E006F" w:rsidRPr="00C90B9C" w:rsidRDefault="002E006F" w:rsidP="004F535C">
      <w:pPr>
        <w:rPr>
          <w:lang w:val="nl-NL"/>
        </w:rPr>
      </w:pPr>
    </w:p>
    <w:p w:rsidR="002E006F" w:rsidRPr="00C90B9C" w:rsidRDefault="002E006F" w:rsidP="004F535C">
      <w:pPr>
        <w:rPr>
          <w:lang w:val="nl-NL"/>
        </w:rPr>
      </w:pPr>
      <w:r w:rsidRPr="00C90B9C">
        <w:rPr>
          <w:lang w:val="nl-NL"/>
        </w:rPr>
        <w:t>Er zijn geen werknemers in dienst van de stichting STPDS.</w:t>
      </w:r>
    </w:p>
    <w:p w:rsidR="002E006F" w:rsidRPr="00C90B9C" w:rsidRDefault="002E006F" w:rsidP="004F535C">
      <w:pPr>
        <w:rPr>
          <w:lang w:val="nl-NL"/>
        </w:rPr>
      </w:pPr>
    </w:p>
    <w:p w:rsidR="002E006F" w:rsidRPr="00C90B9C" w:rsidRDefault="002E006F" w:rsidP="004F535C">
      <w:pPr>
        <w:rPr>
          <w:lang w:val="nl-NL"/>
        </w:rPr>
      </w:pPr>
      <w:proofErr w:type="spellStart"/>
      <w:r w:rsidRPr="00C90B9C">
        <w:rPr>
          <w:lang w:val="nl-NL"/>
        </w:rPr>
        <w:t>Financien</w:t>
      </w:r>
      <w:proofErr w:type="spellEnd"/>
      <w:r w:rsidRPr="00C90B9C">
        <w:rPr>
          <w:lang w:val="nl-NL"/>
        </w:rPr>
        <w:t>.</w:t>
      </w:r>
    </w:p>
    <w:p w:rsidR="002E006F" w:rsidRPr="00C90B9C" w:rsidRDefault="002E006F" w:rsidP="004F535C">
      <w:pPr>
        <w:rPr>
          <w:lang w:val="nl-NL"/>
        </w:rPr>
      </w:pPr>
    </w:p>
    <w:p w:rsidR="002E006F" w:rsidRPr="008328F0" w:rsidRDefault="002E006F" w:rsidP="004F535C">
      <w:pPr>
        <w:rPr>
          <w:lang w:val="nl-NL"/>
        </w:rPr>
      </w:pPr>
      <w:r w:rsidRPr="008328F0">
        <w:rPr>
          <w:lang w:val="nl-NL"/>
        </w:rPr>
        <w:t xml:space="preserve">Tot nu toe worden de missies bekostigd door </w:t>
      </w:r>
      <w:r w:rsidR="00594479">
        <w:rPr>
          <w:lang w:val="nl-NL"/>
        </w:rPr>
        <w:t xml:space="preserve">giften/donaties van </w:t>
      </w:r>
      <w:r w:rsidRPr="008328F0">
        <w:rPr>
          <w:lang w:val="nl-NL"/>
        </w:rPr>
        <w:t>de deelnemende tandartsen zelf, echter in de toekomst moet</w:t>
      </w:r>
      <w:r w:rsidR="00DF2F4B" w:rsidRPr="008328F0">
        <w:rPr>
          <w:lang w:val="nl-NL"/>
        </w:rPr>
        <w:t>en er meer missies komen en moet er geld komen voor de preventie, denk aan instructie voor schoolkinderen en uitdelen van tandenborstels, tandpasta etc.</w:t>
      </w:r>
    </w:p>
    <w:p w:rsidR="00DF2F4B" w:rsidRPr="00594479" w:rsidRDefault="00DF2F4B" w:rsidP="004F535C">
      <w:pPr>
        <w:rPr>
          <w:lang w:val="nl-NL"/>
        </w:rPr>
      </w:pPr>
      <w:r w:rsidRPr="00594479">
        <w:rPr>
          <w:lang w:val="nl-NL"/>
        </w:rPr>
        <w:t>Er zal dus actief gezocht gaan worden naar externe gelden.</w:t>
      </w:r>
    </w:p>
    <w:p w:rsidR="00DF2F4B" w:rsidRPr="00594479" w:rsidRDefault="00DF2F4B" w:rsidP="004F535C">
      <w:pPr>
        <w:rPr>
          <w:lang w:val="nl-NL"/>
        </w:rPr>
      </w:pPr>
    </w:p>
    <w:p w:rsidR="00DF2F4B" w:rsidRPr="008328F0" w:rsidRDefault="00DF2F4B" w:rsidP="004F535C">
      <w:pPr>
        <w:rPr>
          <w:lang w:val="nl-NL"/>
        </w:rPr>
      </w:pPr>
      <w:r w:rsidRPr="008328F0">
        <w:rPr>
          <w:lang w:val="nl-NL"/>
        </w:rPr>
        <w:t>Beheer en besteding van het vermogen.</w:t>
      </w:r>
    </w:p>
    <w:p w:rsidR="00DF2F4B" w:rsidRPr="008328F0" w:rsidRDefault="00DF2F4B" w:rsidP="004F535C">
      <w:pPr>
        <w:rPr>
          <w:lang w:val="nl-NL"/>
        </w:rPr>
      </w:pPr>
    </w:p>
    <w:p w:rsidR="00DF2F4B" w:rsidRPr="00594479" w:rsidRDefault="00594479" w:rsidP="004F535C">
      <w:pPr>
        <w:rPr>
          <w:lang w:val="nl-NL"/>
        </w:rPr>
      </w:pPr>
      <w:r>
        <w:rPr>
          <w:lang w:val="nl-NL"/>
        </w:rPr>
        <w:t>Het vermogen wat via giften/donaties wordt ontvangen, wordt direct besteedt via de tweetal missies, die jaarlijks worden uitgevoerd. Het beheer hiervan gaat via de penningmeester van de stichting.</w:t>
      </w:r>
    </w:p>
    <w:p w:rsidR="00462F8E" w:rsidRPr="006C4DE1" w:rsidRDefault="00462F8E" w:rsidP="004F535C">
      <w:pPr>
        <w:rPr>
          <w:b/>
          <w:lang w:val="nl-NL"/>
        </w:rPr>
      </w:pPr>
    </w:p>
    <w:p w:rsidR="006C4DE1" w:rsidRPr="00594479" w:rsidRDefault="006C4DE1" w:rsidP="00594479">
      <w:pPr>
        <w:rPr>
          <w:b/>
          <w:lang w:val="nl-NL"/>
        </w:rPr>
      </w:pPr>
    </w:p>
    <w:p w:rsidR="006C4DE1" w:rsidRPr="00594479" w:rsidRDefault="006C4DE1" w:rsidP="004F535C">
      <w:pPr>
        <w:rPr>
          <w:b/>
          <w:lang w:val="nl-NL"/>
        </w:rPr>
      </w:pPr>
    </w:p>
    <w:sectPr w:rsidR="006C4DE1" w:rsidRPr="00594479" w:rsidSect="00BB0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849"/>
    <w:multiLevelType w:val="hybridMultilevel"/>
    <w:tmpl w:val="6AEC4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0"/>
    <w:rsid w:val="002819B7"/>
    <w:rsid w:val="002A3C30"/>
    <w:rsid w:val="002E006F"/>
    <w:rsid w:val="00304A1B"/>
    <w:rsid w:val="00462F8E"/>
    <w:rsid w:val="004F535C"/>
    <w:rsid w:val="00594479"/>
    <w:rsid w:val="006C4DE1"/>
    <w:rsid w:val="008328F0"/>
    <w:rsid w:val="00891C75"/>
    <w:rsid w:val="00955860"/>
    <w:rsid w:val="00BB052F"/>
    <w:rsid w:val="00BE3F14"/>
    <w:rsid w:val="00C90B9C"/>
    <w:rsid w:val="00DF2F4B"/>
    <w:rsid w:val="00E767F7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A3C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06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328F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28F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4DE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C4DE1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C4D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C4DE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C4DE1"/>
    <w:rPr>
      <w:b/>
      <w:bCs/>
      <w:sz w:val="20"/>
      <w:szCs w:val="20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C4DE1"/>
    <w:rPr>
      <w:rFonts w:ascii="Calibri" w:eastAsiaTheme="minorHAnsi" w:hAnsi="Calibr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C4DE1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A3C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06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328F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28F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4DE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C4DE1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C4D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C4DE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C4DE1"/>
    <w:rPr>
      <w:b/>
      <w:bCs/>
      <w:sz w:val="20"/>
      <w:szCs w:val="20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C4DE1"/>
    <w:rPr>
      <w:rFonts w:ascii="Calibri" w:eastAsiaTheme="minorHAnsi" w:hAnsi="Calibr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C4DE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ntistrycharity@hotmail.com" TargetMode="External"/><Relationship Id="rId7" Type="http://schemas.openxmlformats.org/officeDocument/2006/relationships/hyperlink" Target="http://www.dentistrycharit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2018-08-25T12:40:00Z</cp:lastPrinted>
  <dcterms:created xsi:type="dcterms:W3CDTF">2018-08-25T12:40:00Z</dcterms:created>
  <dcterms:modified xsi:type="dcterms:W3CDTF">2018-08-25T12:40:00Z</dcterms:modified>
</cp:coreProperties>
</file>